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B1F92" w14:textId="30C66C5D" w:rsidR="00DF4052" w:rsidRPr="001E6C20" w:rsidRDefault="00DF4052" w:rsidP="00F721E2">
      <w:pPr>
        <w:pStyle w:val="Style2"/>
        <w:spacing w:after="360"/>
        <w:rPr>
          <w:rStyle w:val="Hyperlink"/>
          <w:color w:val="008A97"/>
          <w:sz w:val="44"/>
          <w:u w:val="none"/>
        </w:rPr>
      </w:pPr>
      <w:r>
        <w:rPr>
          <w:rStyle w:val="Hyperlink"/>
          <w:color w:val="008A97"/>
          <w:sz w:val="44"/>
          <w:u w:val="none"/>
        </w:rPr>
        <w:t>Media release</w:t>
      </w:r>
      <w:r w:rsidR="00F721E2">
        <w:rPr>
          <w:rStyle w:val="Hyperlink"/>
          <w:color w:val="008A97"/>
          <w:sz w:val="44"/>
          <w:u w:val="none"/>
        </w:rPr>
        <w:t xml:space="preserve"> template</w:t>
      </w:r>
    </w:p>
    <w:p w14:paraId="5F0A449E" w14:textId="77777777" w:rsidR="00527766" w:rsidRPr="00F721E2" w:rsidRDefault="00527766" w:rsidP="00F721E2">
      <w:pPr>
        <w:jc w:val="center"/>
        <w:rPr>
          <w:rFonts w:cs="Arial"/>
          <w:b/>
          <w:sz w:val="24"/>
        </w:rPr>
      </w:pPr>
      <w:r w:rsidRPr="00F721E2">
        <w:rPr>
          <w:rFonts w:cs="Arial"/>
          <w:b/>
          <w:sz w:val="24"/>
        </w:rPr>
        <w:t xml:space="preserve">DRAFT MEDIA RELEASE </w:t>
      </w:r>
    </w:p>
    <w:p w14:paraId="27F75C5C" w14:textId="77777777" w:rsidR="00527766" w:rsidRPr="00F721E2" w:rsidRDefault="00527766" w:rsidP="00F721E2">
      <w:pPr>
        <w:rPr>
          <w:rFonts w:cs="Arial"/>
          <w:b/>
          <w:bCs/>
          <w:sz w:val="24"/>
        </w:rPr>
      </w:pPr>
    </w:p>
    <w:p w14:paraId="579EEBAB" w14:textId="77777777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bCs/>
          <w:sz w:val="24"/>
        </w:rPr>
        <w:t>Title</w:t>
      </w:r>
    </w:p>
    <w:p w14:paraId="06C3EC72" w14:textId="77777777" w:rsidR="00527766" w:rsidRPr="00F721E2" w:rsidRDefault="00527766" w:rsidP="00F721E2">
      <w:pPr>
        <w:rPr>
          <w:rFonts w:cs="Arial"/>
          <w:bCs/>
          <w:sz w:val="24"/>
        </w:rPr>
      </w:pPr>
      <w:r w:rsidRPr="00F721E2">
        <w:rPr>
          <w:rFonts w:cs="Arial"/>
          <w:bCs/>
          <w:sz w:val="24"/>
        </w:rPr>
        <w:t xml:space="preserve">Name </w:t>
      </w:r>
    </w:p>
    <w:p w14:paraId="2552856B" w14:textId="77777777" w:rsidR="00527766" w:rsidRPr="00F721E2" w:rsidRDefault="00527766" w:rsidP="00F721E2">
      <w:pPr>
        <w:rPr>
          <w:rFonts w:cs="Arial"/>
          <w:bCs/>
          <w:sz w:val="24"/>
        </w:rPr>
      </w:pPr>
    </w:p>
    <w:p w14:paraId="69D50F98" w14:textId="77777777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sz w:val="24"/>
        </w:rPr>
        <w:t>Day Month Year</w:t>
      </w:r>
    </w:p>
    <w:p w14:paraId="2DC41D20" w14:textId="77777777" w:rsidR="00527766" w:rsidRPr="00F721E2" w:rsidRDefault="00527766" w:rsidP="00F721E2">
      <w:pPr>
        <w:jc w:val="center"/>
        <w:rPr>
          <w:rFonts w:cs="Arial"/>
          <w:b/>
          <w:sz w:val="24"/>
        </w:rPr>
      </w:pPr>
      <w:r w:rsidRPr="00F721E2">
        <w:rPr>
          <w:rFonts w:cs="Arial"/>
          <w:b/>
          <w:sz w:val="24"/>
        </w:rPr>
        <w:t>Newsworthy headline is centred, 12 pt and fits on one line</w:t>
      </w:r>
    </w:p>
    <w:p w14:paraId="579E2579" w14:textId="77777777" w:rsidR="00527766" w:rsidRPr="00F721E2" w:rsidRDefault="00527766" w:rsidP="00F721E2">
      <w:pPr>
        <w:rPr>
          <w:rFonts w:cs="Arial"/>
          <w:b/>
          <w:sz w:val="24"/>
        </w:rPr>
      </w:pPr>
    </w:p>
    <w:p w14:paraId="69106C6B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  <w:r w:rsidRPr="00F721E2">
        <w:rPr>
          <w:rFonts w:cs="Arial"/>
          <w:color w:val="000000"/>
          <w:sz w:val="24"/>
          <w:shd w:val="clear" w:color="auto" w:fill="FFFFFF"/>
        </w:rPr>
        <w:t xml:space="preserve">The lead is the first line of the media release and should be a maximum of 33 words, newsworthy and should let the journalist know what the story is about, why it’s timely and why it’s of interest to their audience. </w:t>
      </w:r>
    </w:p>
    <w:p w14:paraId="361C406E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</w:p>
    <w:p w14:paraId="74E08397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  <w:r w:rsidRPr="00F721E2">
        <w:rPr>
          <w:rFonts w:cs="Arial"/>
          <w:color w:val="000000"/>
          <w:sz w:val="24"/>
          <w:shd w:val="clear" w:color="auto" w:fill="FFFFFF"/>
        </w:rPr>
        <w:t xml:space="preserve">The second par should be an indirect quote from a key stakeholder and written in an active voice and past tense. For example: </w:t>
      </w:r>
      <w:r w:rsidRPr="00F721E2">
        <w:rPr>
          <w:rFonts w:cs="Arial"/>
          <w:sz w:val="24"/>
        </w:rPr>
        <w:t>Jane Citizen</w:t>
      </w:r>
      <w:r w:rsidRPr="00F721E2">
        <w:rPr>
          <w:rFonts w:cs="Arial"/>
          <w:color w:val="000000"/>
          <w:sz w:val="24"/>
          <w:shd w:val="clear" w:color="auto" w:fill="FFFFFF"/>
        </w:rPr>
        <w:t xml:space="preserve"> said no stone would be left unturned in the fight against crime.</w:t>
      </w:r>
    </w:p>
    <w:p w14:paraId="64252A92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</w:p>
    <w:p w14:paraId="00DF007B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  <w:r w:rsidRPr="00F721E2">
        <w:rPr>
          <w:rFonts w:cs="Arial"/>
          <w:color w:val="000000"/>
          <w:sz w:val="24"/>
          <w:shd w:val="clear" w:color="auto" w:fill="FFFFFF"/>
        </w:rPr>
        <w:t>“The next par is a direct quote and should follow the style of the inverted pyramid,” Jane said.</w:t>
      </w:r>
    </w:p>
    <w:p w14:paraId="06220F35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</w:p>
    <w:p w14:paraId="63AE1149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  <w:r w:rsidRPr="00F721E2">
        <w:rPr>
          <w:rFonts w:cs="Arial"/>
          <w:color w:val="000000"/>
          <w:sz w:val="24"/>
          <w:shd w:val="clear" w:color="auto" w:fill="FFFFFF"/>
        </w:rPr>
        <w:t>“If the quote continues over more than two sentences, you don’t need to close the quote in quotations marks at the end of the lines in-between.</w:t>
      </w:r>
    </w:p>
    <w:p w14:paraId="27DA093A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</w:p>
    <w:p w14:paraId="72A0B947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  <w:r w:rsidRPr="00F721E2">
        <w:rPr>
          <w:rFonts w:cs="Arial"/>
          <w:color w:val="000000"/>
          <w:sz w:val="24"/>
          <w:shd w:val="clear" w:color="auto" w:fill="FFFFFF"/>
        </w:rPr>
        <w:t>“The quote is then started with quotations marks, and if it is the last quote, closed with quotation marks.”</w:t>
      </w:r>
    </w:p>
    <w:p w14:paraId="1AF0D660" w14:textId="77777777" w:rsidR="00527766" w:rsidRPr="00F721E2" w:rsidRDefault="00527766" w:rsidP="00F721E2">
      <w:pPr>
        <w:rPr>
          <w:rFonts w:cs="Arial"/>
          <w:color w:val="000000"/>
          <w:sz w:val="24"/>
          <w:shd w:val="clear" w:color="auto" w:fill="FFFFFF"/>
        </w:rPr>
      </w:pPr>
    </w:p>
    <w:p w14:paraId="245CE4D6" w14:textId="77777777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color w:val="000000"/>
          <w:sz w:val="24"/>
          <w:shd w:val="clear" w:color="auto" w:fill="FFFFFF"/>
        </w:rPr>
        <w:t xml:space="preserve">When introducing a spokesperson always include the name of their organisation, title and name. For example: </w:t>
      </w:r>
      <w:r w:rsidRPr="00F721E2">
        <w:rPr>
          <w:rFonts w:cs="Arial"/>
          <w:sz w:val="24"/>
        </w:rPr>
        <w:t>ABC Group Coordinator John Citizen said the group was working hard to deliver for the community.</w:t>
      </w:r>
    </w:p>
    <w:p w14:paraId="1AC3B5EB" w14:textId="77777777" w:rsidR="00527766" w:rsidRPr="00F721E2" w:rsidRDefault="00527766" w:rsidP="00F721E2">
      <w:pPr>
        <w:rPr>
          <w:rFonts w:cs="Arial"/>
          <w:sz w:val="24"/>
        </w:rPr>
      </w:pPr>
    </w:p>
    <w:p w14:paraId="6126B97B" w14:textId="77777777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sz w:val="24"/>
        </w:rPr>
        <w:t>“This is an example of a correctly punctuated quote,” Mr Citizen said.</w:t>
      </w:r>
    </w:p>
    <w:p w14:paraId="25A69DF8" w14:textId="77777777" w:rsidR="00527766" w:rsidRPr="00F721E2" w:rsidRDefault="00527766" w:rsidP="00F721E2">
      <w:pPr>
        <w:rPr>
          <w:rFonts w:cs="Arial"/>
          <w:sz w:val="24"/>
        </w:rPr>
      </w:pPr>
    </w:p>
    <w:p w14:paraId="0406F75B" w14:textId="77777777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sz w:val="24"/>
        </w:rPr>
        <w:t>“A media release should always have the most important information at the top.</w:t>
      </w:r>
    </w:p>
    <w:p w14:paraId="1A4C23BF" w14:textId="77777777" w:rsidR="00527766" w:rsidRPr="00F721E2" w:rsidRDefault="00527766" w:rsidP="00F721E2">
      <w:pPr>
        <w:rPr>
          <w:rFonts w:cs="Arial"/>
          <w:sz w:val="24"/>
        </w:rPr>
      </w:pPr>
    </w:p>
    <w:p w14:paraId="76040703" w14:textId="77777777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sz w:val="24"/>
        </w:rPr>
        <w:t>“Imagine a news editor cutting the last three sentences of your media release and ensure he or she would not be cutting out the most important information.</w:t>
      </w:r>
    </w:p>
    <w:p w14:paraId="138DF9E0" w14:textId="77777777" w:rsidR="00527766" w:rsidRPr="00F721E2" w:rsidRDefault="00527766" w:rsidP="00F721E2">
      <w:pPr>
        <w:rPr>
          <w:rFonts w:cs="Arial"/>
          <w:sz w:val="24"/>
        </w:rPr>
      </w:pPr>
    </w:p>
    <w:p w14:paraId="48B7BC8C" w14:textId="77777777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sz w:val="24"/>
        </w:rPr>
        <w:t>“Media release should only be one page, or occasionally two if there are multiple spokespersons.”</w:t>
      </w:r>
    </w:p>
    <w:p w14:paraId="27280811" w14:textId="77777777" w:rsidR="00527766" w:rsidRPr="00F721E2" w:rsidRDefault="00527766" w:rsidP="00F721E2">
      <w:pPr>
        <w:rPr>
          <w:rFonts w:cs="Arial"/>
          <w:sz w:val="24"/>
        </w:rPr>
      </w:pPr>
    </w:p>
    <w:p w14:paraId="7A0944B0" w14:textId="4F26058D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sz w:val="24"/>
        </w:rPr>
        <w:t>This project</w:t>
      </w:r>
      <w:r w:rsidR="0013496D" w:rsidRPr="00F721E2">
        <w:rPr>
          <w:rFonts w:cs="Arial"/>
          <w:sz w:val="24"/>
        </w:rPr>
        <w:t>/event</w:t>
      </w:r>
      <w:r w:rsidRPr="00F721E2">
        <w:rPr>
          <w:rFonts w:cs="Arial"/>
          <w:sz w:val="24"/>
        </w:rPr>
        <w:t xml:space="preserve"> is proudly supported by the Queensland Government</w:t>
      </w:r>
      <w:r w:rsidR="00F721E2">
        <w:rPr>
          <w:rFonts w:cs="Arial"/>
          <w:sz w:val="24"/>
        </w:rPr>
        <w:t xml:space="preserve"> under the Queensland Remembers Grants</w:t>
      </w:r>
      <w:r w:rsidR="00D52E35">
        <w:rPr>
          <w:rFonts w:cs="Arial"/>
          <w:sz w:val="24"/>
        </w:rPr>
        <w:t xml:space="preserve"> </w:t>
      </w:r>
      <w:r w:rsidR="00F721E2">
        <w:rPr>
          <w:rFonts w:cs="Arial"/>
          <w:sz w:val="24"/>
        </w:rPr>
        <w:t>Program</w:t>
      </w:r>
      <w:r w:rsidRPr="00F721E2">
        <w:rPr>
          <w:rFonts w:cs="Arial"/>
          <w:sz w:val="24"/>
        </w:rPr>
        <w:t xml:space="preserve">. </w:t>
      </w:r>
    </w:p>
    <w:p w14:paraId="4BC92D36" w14:textId="77777777" w:rsidR="00527766" w:rsidRPr="00F721E2" w:rsidRDefault="00527766" w:rsidP="00F721E2">
      <w:pPr>
        <w:rPr>
          <w:rFonts w:cs="Arial"/>
          <w:sz w:val="24"/>
        </w:rPr>
      </w:pPr>
    </w:p>
    <w:p w14:paraId="7FD84F19" w14:textId="17D310E0" w:rsidR="00527766" w:rsidRPr="00F721E2" w:rsidRDefault="00527766" w:rsidP="00F721E2">
      <w:pPr>
        <w:rPr>
          <w:rFonts w:cs="Arial"/>
          <w:sz w:val="24"/>
        </w:rPr>
      </w:pPr>
      <w:r w:rsidRPr="00F721E2">
        <w:rPr>
          <w:rFonts w:cs="Arial"/>
          <w:color w:val="000000"/>
          <w:sz w:val="24"/>
          <w:shd w:val="clear" w:color="auto" w:fill="FFFFFF"/>
        </w:rPr>
        <w:t>Insert a relevant website for the reader to find more information</w:t>
      </w:r>
      <w:r w:rsidRPr="00F721E2">
        <w:rPr>
          <w:rStyle w:val="apple-converted-space"/>
          <w:rFonts w:cs="Arial"/>
          <w:color w:val="000000"/>
          <w:sz w:val="24"/>
          <w:shd w:val="clear" w:color="auto" w:fill="FFFFFF"/>
        </w:rPr>
        <w:t> </w:t>
      </w:r>
      <w:r w:rsidR="00F721E2">
        <w:rPr>
          <w:rStyle w:val="apple-converted-space"/>
          <w:rFonts w:cs="Arial"/>
          <w:color w:val="000000"/>
          <w:sz w:val="24"/>
          <w:shd w:val="clear" w:color="auto" w:fill="FFFFFF"/>
        </w:rPr>
        <w:t>(</w:t>
      </w:r>
      <w:proofErr w:type="spellStart"/>
      <w:r w:rsidR="00F721E2">
        <w:rPr>
          <w:rStyle w:val="apple-converted-space"/>
          <w:rFonts w:cs="Arial"/>
          <w:color w:val="000000"/>
          <w:sz w:val="24"/>
          <w:shd w:val="clear" w:color="auto" w:fill="FFFFFF"/>
        </w:rPr>
        <w:t>Eg</w:t>
      </w:r>
      <w:proofErr w:type="spellEnd"/>
      <w:r w:rsidR="00F721E2">
        <w:rPr>
          <w:rStyle w:val="apple-converted-space"/>
          <w:rFonts w:cs="Arial"/>
          <w:color w:val="000000"/>
          <w:sz w:val="24"/>
          <w:shd w:val="clear" w:color="auto" w:fill="FFFFFF"/>
        </w:rPr>
        <w:t xml:space="preserve">, </w:t>
      </w:r>
      <w:r w:rsidR="00F721E2">
        <w:rPr>
          <w:rFonts w:cs="Arial"/>
          <w:sz w:val="24"/>
        </w:rPr>
        <w:fldChar w:fldCharType="begin"/>
      </w:r>
      <w:ins w:id="0" w:author="Sharmila Prasad" w:date="2024-04-16T11:32:00Z">
        <w:r w:rsidR="00F721E2">
          <w:rPr>
            <w:rFonts w:cs="Arial"/>
            <w:sz w:val="24"/>
          </w:rPr>
          <w:instrText>HYPERLINK "http://</w:instrText>
        </w:r>
      </w:ins>
      <w:r w:rsidR="00F721E2" w:rsidRPr="00F721E2">
        <w:rPr>
          <w:rFonts w:cs="Arial"/>
          <w:sz w:val="24"/>
        </w:rPr>
        <w:instrText>www.abcd.com.au</w:instrText>
      </w:r>
      <w:ins w:id="1" w:author="Sharmila Prasad" w:date="2024-04-16T11:32:00Z">
        <w:r w:rsidR="00F721E2">
          <w:rPr>
            <w:rFonts w:cs="Arial"/>
            <w:sz w:val="24"/>
          </w:rPr>
          <w:instrText>"</w:instrText>
        </w:r>
      </w:ins>
      <w:r w:rsidR="00F721E2">
        <w:rPr>
          <w:rFonts w:cs="Arial"/>
          <w:sz w:val="24"/>
        </w:rPr>
      </w:r>
      <w:r w:rsidR="00F721E2">
        <w:rPr>
          <w:rFonts w:cs="Arial"/>
          <w:sz w:val="24"/>
        </w:rPr>
        <w:fldChar w:fldCharType="separate"/>
      </w:r>
      <w:r w:rsidR="00F721E2" w:rsidRPr="00AE4661">
        <w:rPr>
          <w:rStyle w:val="Hyperlink"/>
          <w:rFonts w:cs="Arial"/>
          <w:sz w:val="24"/>
        </w:rPr>
        <w:t>www.abcd.com.au</w:t>
      </w:r>
      <w:r w:rsidR="00F721E2">
        <w:rPr>
          <w:rFonts w:cs="Arial"/>
          <w:sz w:val="24"/>
        </w:rPr>
        <w:fldChar w:fldCharType="end"/>
      </w:r>
      <w:r w:rsidR="00F721E2">
        <w:rPr>
          <w:rFonts w:cs="Arial"/>
          <w:sz w:val="24"/>
        </w:rPr>
        <w:t>)</w:t>
      </w:r>
    </w:p>
    <w:sectPr w:rsidR="00527766" w:rsidRPr="00F721E2" w:rsidSect="00F721E2">
      <w:headerReference w:type="default" r:id="rId12"/>
      <w:pgSz w:w="11900" w:h="16840"/>
      <w:pgMar w:top="1701" w:right="1134" w:bottom="1418" w:left="1134" w:header="113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953E0" w14:textId="77777777" w:rsidR="000F63FD" w:rsidRDefault="000F63FD" w:rsidP="003B3DC0">
      <w:r>
        <w:separator/>
      </w:r>
    </w:p>
  </w:endnote>
  <w:endnote w:type="continuationSeparator" w:id="0">
    <w:p w14:paraId="5B962957" w14:textId="77777777" w:rsidR="000F63FD" w:rsidRDefault="000F63FD" w:rsidP="003B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8736D" w14:textId="77777777" w:rsidR="000F63FD" w:rsidRDefault="000F63FD" w:rsidP="003B3DC0">
      <w:r>
        <w:separator/>
      </w:r>
    </w:p>
  </w:footnote>
  <w:footnote w:type="continuationSeparator" w:id="0">
    <w:p w14:paraId="665ADD67" w14:textId="77777777" w:rsidR="000F63FD" w:rsidRDefault="000F63FD" w:rsidP="003B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DEAC3" w14:textId="16A3B43E" w:rsidR="003B3DC0" w:rsidRDefault="003B3DC0" w:rsidP="00D10E57">
    <w:pPr>
      <w:pStyle w:val="Header"/>
      <w:tabs>
        <w:tab w:val="clear" w:pos="4680"/>
        <w:tab w:val="clear" w:pos="9360"/>
        <w:tab w:val="right" w:pos="101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C6D26"/>
    <w:multiLevelType w:val="hybridMultilevel"/>
    <w:tmpl w:val="376CA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2719E"/>
    <w:multiLevelType w:val="multilevel"/>
    <w:tmpl w:val="FBB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B31F0"/>
    <w:multiLevelType w:val="hybridMultilevel"/>
    <w:tmpl w:val="E630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D1F29"/>
    <w:multiLevelType w:val="hybridMultilevel"/>
    <w:tmpl w:val="5E32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75D"/>
    <w:multiLevelType w:val="hybridMultilevel"/>
    <w:tmpl w:val="13C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592E"/>
    <w:multiLevelType w:val="hybridMultilevel"/>
    <w:tmpl w:val="E68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1EC7"/>
    <w:multiLevelType w:val="hybridMultilevel"/>
    <w:tmpl w:val="E3B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334A"/>
    <w:multiLevelType w:val="hybridMultilevel"/>
    <w:tmpl w:val="C22A3CC6"/>
    <w:lvl w:ilvl="0" w:tplc="5E16FC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675E7"/>
    <w:multiLevelType w:val="hybridMultilevel"/>
    <w:tmpl w:val="E8582980"/>
    <w:lvl w:ilvl="0" w:tplc="5E16FC92">
      <w:start w:val="1"/>
      <w:numFmt w:val="bullet"/>
      <w:lvlText w:val="o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4806091"/>
    <w:multiLevelType w:val="hybridMultilevel"/>
    <w:tmpl w:val="B23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44893"/>
    <w:multiLevelType w:val="hybridMultilevel"/>
    <w:tmpl w:val="D2F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4844"/>
    <w:multiLevelType w:val="hybridMultilevel"/>
    <w:tmpl w:val="4AA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85016">
    <w:abstractNumId w:val="3"/>
  </w:num>
  <w:num w:numId="2" w16cid:durableId="1878815702">
    <w:abstractNumId w:val="5"/>
  </w:num>
  <w:num w:numId="3" w16cid:durableId="423376340">
    <w:abstractNumId w:val="11"/>
  </w:num>
  <w:num w:numId="4" w16cid:durableId="1222213498">
    <w:abstractNumId w:val="0"/>
  </w:num>
  <w:num w:numId="5" w16cid:durableId="294064978">
    <w:abstractNumId w:val="7"/>
  </w:num>
  <w:num w:numId="6" w16cid:durableId="452865579">
    <w:abstractNumId w:val="8"/>
  </w:num>
  <w:num w:numId="7" w16cid:durableId="48236681">
    <w:abstractNumId w:val="2"/>
  </w:num>
  <w:num w:numId="8" w16cid:durableId="2116558385">
    <w:abstractNumId w:val="10"/>
  </w:num>
  <w:num w:numId="9" w16cid:durableId="1458795715">
    <w:abstractNumId w:val="4"/>
  </w:num>
  <w:num w:numId="10" w16cid:durableId="2127192859">
    <w:abstractNumId w:val="6"/>
  </w:num>
  <w:num w:numId="11" w16cid:durableId="290408454">
    <w:abstractNumId w:val="1"/>
  </w:num>
  <w:num w:numId="12" w16cid:durableId="2680068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harmila Prasad">
    <w15:presenceInfo w15:providerId="AD" w15:userId="S::sharmila.prasad@premiers.qld.gov.au::4798cd1f-35f7-43ef-89f2-9c7f88254b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C0"/>
    <w:rsid w:val="00001299"/>
    <w:rsid w:val="00011257"/>
    <w:rsid w:val="000149BE"/>
    <w:rsid w:val="00016157"/>
    <w:rsid w:val="0001622F"/>
    <w:rsid w:val="0003013A"/>
    <w:rsid w:val="00032589"/>
    <w:rsid w:val="00036761"/>
    <w:rsid w:val="00036C7C"/>
    <w:rsid w:val="000425AA"/>
    <w:rsid w:val="00042E87"/>
    <w:rsid w:val="00047AC6"/>
    <w:rsid w:val="00057BD0"/>
    <w:rsid w:val="00062F89"/>
    <w:rsid w:val="00065227"/>
    <w:rsid w:val="0008587B"/>
    <w:rsid w:val="000876B7"/>
    <w:rsid w:val="000922CE"/>
    <w:rsid w:val="00094311"/>
    <w:rsid w:val="00096C1A"/>
    <w:rsid w:val="000A0BA0"/>
    <w:rsid w:val="000A752B"/>
    <w:rsid w:val="000B4A3D"/>
    <w:rsid w:val="000B54F8"/>
    <w:rsid w:val="000B6E82"/>
    <w:rsid w:val="000D10C8"/>
    <w:rsid w:val="000D13D1"/>
    <w:rsid w:val="000D5101"/>
    <w:rsid w:val="000D6382"/>
    <w:rsid w:val="000E2534"/>
    <w:rsid w:val="000E4932"/>
    <w:rsid w:val="000E579A"/>
    <w:rsid w:val="000F5867"/>
    <w:rsid w:val="000F63FD"/>
    <w:rsid w:val="000F7695"/>
    <w:rsid w:val="00112C28"/>
    <w:rsid w:val="001131D9"/>
    <w:rsid w:val="00114020"/>
    <w:rsid w:val="00114A76"/>
    <w:rsid w:val="001161FB"/>
    <w:rsid w:val="00116F03"/>
    <w:rsid w:val="001236FD"/>
    <w:rsid w:val="00124E3F"/>
    <w:rsid w:val="00126ABB"/>
    <w:rsid w:val="00134279"/>
    <w:rsid w:val="0013496D"/>
    <w:rsid w:val="00141A11"/>
    <w:rsid w:val="00155353"/>
    <w:rsid w:val="00157EE7"/>
    <w:rsid w:val="00164EA0"/>
    <w:rsid w:val="0017045C"/>
    <w:rsid w:val="00170FB3"/>
    <w:rsid w:val="00174CB3"/>
    <w:rsid w:val="0017575C"/>
    <w:rsid w:val="0018038E"/>
    <w:rsid w:val="00186C36"/>
    <w:rsid w:val="001873E7"/>
    <w:rsid w:val="00192866"/>
    <w:rsid w:val="00197F3A"/>
    <w:rsid w:val="001A0B95"/>
    <w:rsid w:val="001B6CEB"/>
    <w:rsid w:val="001D26C0"/>
    <w:rsid w:val="001D5E91"/>
    <w:rsid w:val="001D6CC0"/>
    <w:rsid w:val="001E4203"/>
    <w:rsid w:val="001E4875"/>
    <w:rsid w:val="001E6C20"/>
    <w:rsid w:val="001F1DF4"/>
    <w:rsid w:val="001F4669"/>
    <w:rsid w:val="00202932"/>
    <w:rsid w:val="0021131E"/>
    <w:rsid w:val="002128FA"/>
    <w:rsid w:val="00216B78"/>
    <w:rsid w:val="002237A4"/>
    <w:rsid w:val="0023052F"/>
    <w:rsid w:val="002308DD"/>
    <w:rsid w:val="002309C9"/>
    <w:rsid w:val="00230D8D"/>
    <w:rsid w:val="00231646"/>
    <w:rsid w:val="00234CC5"/>
    <w:rsid w:val="00236C8E"/>
    <w:rsid w:val="002508BE"/>
    <w:rsid w:val="0026401D"/>
    <w:rsid w:val="0026683B"/>
    <w:rsid w:val="0026757C"/>
    <w:rsid w:val="0026763C"/>
    <w:rsid w:val="00277532"/>
    <w:rsid w:val="002829F6"/>
    <w:rsid w:val="00283803"/>
    <w:rsid w:val="00287C29"/>
    <w:rsid w:val="002902EE"/>
    <w:rsid w:val="00292405"/>
    <w:rsid w:val="00293E47"/>
    <w:rsid w:val="002943EE"/>
    <w:rsid w:val="002A2667"/>
    <w:rsid w:val="002A73B1"/>
    <w:rsid w:val="002B3383"/>
    <w:rsid w:val="002B5CF9"/>
    <w:rsid w:val="002B5FB2"/>
    <w:rsid w:val="002B6311"/>
    <w:rsid w:val="002B676A"/>
    <w:rsid w:val="002C2323"/>
    <w:rsid w:val="002C5A81"/>
    <w:rsid w:val="002D0C27"/>
    <w:rsid w:val="002E6F60"/>
    <w:rsid w:val="002F012E"/>
    <w:rsid w:val="002F0F30"/>
    <w:rsid w:val="002F2BA0"/>
    <w:rsid w:val="002F360B"/>
    <w:rsid w:val="002F3B4E"/>
    <w:rsid w:val="002F73C2"/>
    <w:rsid w:val="002F7C83"/>
    <w:rsid w:val="00302451"/>
    <w:rsid w:val="00304414"/>
    <w:rsid w:val="00304729"/>
    <w:rsid w:val="003055F3"/>
    <w:rsid w:val="00306728"/>
    <w:rsid w:val="00310422"/>
    <w:rsid w:val="0031091E"/>
    <w:rsid w:val="0031254B"/>
    <w:rsid w:val="00314DB4"/>
    <w:rsid w:val="00320796"/>
    <w:rsid w:val="003216B8"/>
    <w:rsid w:val="0032349D"/>
    <w:rsid w:val="00326301"/>
    <w:rsid w:val="0033243A"/>
    <w:rsid w:val="00335DFC"/>
    <w:rsid w:val="003446D5"/>
    <w:rsid w:val="003460EE"/>
    <w:rsid w:val="00361A27"/>
    <w:rsid w:val="0036288A"/>
    <w:rsid w:val="003643D3"/>
    <w:rsid w:val="00364B8B"/>
    <w:rsid w:val="00364FC4"/>
    <w:rsid w:val="00372DC8"/>
    <w:rsid w:val="00372FBD"/>
    <w:rsid w:val="00374023"/>
    <w:rsid w:val="003764BD"/>
    <w:rsid w:val="00376752"/>
    <w:rsid w:val="00377BC2"/>
    <w:rsid w:val="003809CF"/>
    <w:rsid w:val="003828B7"/>
    <w:rsid w:val="0038597F"/>
    <w:rsid w:val="003869DF"/>
    <w:rsid w:val="00386A08"/>
    <w:rsid w:val="003900E0"/>
    <w:rsid w:val="003961FC"/>
    <w:rsid w:val="00397E26"/>
    <w:rsid w:val="003A506E"/>
    <w:rsid w:val="003B3DC0"/>
    <w:rsid w:val="003B57AB"/>
    <w:rsid w:val="003C118E"/>
    <w:rsid w:val="003C1910"/>
    <w:rsid w:val="003C375F"/>
    <w:rsid w:val="003C5E79"/>
    <w:rsid w:val="003D4341"/>
    <w:rsid w:val="003D6103"/>
    <w:rsid w:val="003E07B8"/>
    <w:rsid w:val="003E283A"/>
    <w:rsid w:val="003E31A4"/>
    <w:rsid w:val="003E44D8"/>
    <w:rsid w:val="003E4736"/>
    <w:rsid w:val="003E6F80"/>
    <w:rsid w:val="003E7DA2"/>
    <w:rsid w:val="003F32EC"/>
    <w:rsid w:val="00400467"/>
    <w:rsid w:val="00402420"/>
    <w:rsid w:val="00404905"/>
    <w:rsid w:val="00406379"/>
    <w:rsid w:val="00410A25"/>
    <w:rsid w:val="00413924"/>
    <w:rsid w:val="00420B54"/>
    <w:rsid w:val="004214B4"/>
    <w:rsid w:val="00421926"/>
    <w:rsid w:val="00426FD5"/>
    <w:rsid w:val="00430EE8"/>
    <w:rsid w:val="004318A6"/>
    <w:rsid w:val="00431B9E"/>
    <w:rsid w:val="00436550"/>
    <w:rsid w:val="00443029"/>
    <w:rsid w:val="004513DB"/>
    <w:rsid w:val="00460E5A"/>
    <w:rsid w:val="004613B6"/>
    <w:rsid w:val="00467B9C"/>
    <w:rsid w:val="00473D1C"/>
    <w:rsid w:val="00474AF9"/>
    <w:rsid w:val="00475B4E"/>
    <w:rsid w:val="00482A38"/>
    <w:rsid w:val="00482CEC"/>
    <w:rsid w:val="004846C4"/>
    <w:rsid w:val="00493C49"/>
    <w:rsid w:val="004A031E"/>
    <w:rsid w:val="004A2E48"/>
    <w:rsid w:val="004A6F84"/>
    <w:rsid w:val="004B5441"/>
    <w:rsid w:val="004C291E"/>
    <w:rsid w:val="004D0036"/>
    <w:rsid w:val="004D06FA"/>
    <w:rsid w:val="004D09BB"/>
    <w:rsid w:val="004E3C77"/>
    <w:rsid w:val="004F0FA3"/>
    <w:rsid w:val="004F1A23"/>
    <w:rsid w:val="004F6806"/>
    <w:rsid w:val="004F6B53"/>
    <w:rsid w:val="00503A5F"/>
    <w:rsid w:val="0050524F"/>
    <w:rsid w:val="005055FA"/>
    <w:rsid w:val="0051240A"/>
    <w:rsid w:val="00513F58"/>
    <w:rsid w:val="005140D7"/>
    <w:rsid w:val="00514472"/>
    <w:rsid w:val="00515043"/>
    <w:rsid w:val="0051691F"/>
    <w:rsid w:val="005270D0"/>
    <w:rsid w:val="00527766"/>
    <w:rsid w:val="00536B95"/>
    <w:rsid w:val="00536CF1"/>
    <w:rsid w:val="0054029A"/>
    <w:rsid w:val="00542168"/>
    <w:rsid w:val="005524F9"/>
    <w:rsid w:val="0055314D"/>
    <w:rsid w:val="005531B5"/>
    <w:rsid w:val="005535AD"/>
    <w:rsid w:val="005566D9"/>
    <w:rsid w:val="005571CE"/>
    <w:rsid w:val="005614D8"/>
    <w:rsid w:val="00562D09"/>
    <w:rsid w:val="005633AF"/>
    <w:rsid w:val="00563904"/>
    <w:rsid w:val="00567617"/>
    <w:rsid w:val="00567B18"/>
    <w:rsid w:val="005777E3"/>
    <w:rsid w:val="00580767"/>
    <w:rsid w:val="005828AC"/>
    <w:rsid w:val="00584977"/>
    <w:rsid w:val="00590438"/>
    <w:rsid w:val="005928E5"/>
    <w:rsid w:val="005A1BE8"/>
    <w:rsid w:val="005A1DD2"/>
    <w:rsid w:val="005A2AB1"/>
    <w:rsid w:val="005B06E1"/>
    <w:rsid w:val="005B1389"/>
    <w:rsid w:val="005B1FA6"/>
    <w:rsid w:val="005B7399"/>
    <w:rsid w:val="005C1FA9"/>
    <w:rsid w:val="005C5AA6"/>
    <w:rsid w:val="005C6D5E"/>
    <w:rsid w:val="005C7525"/>
    <w:rsid w:val="005D47AD"/>
    <w:rsid w:val="005D6F59"/>
    <w:rsid w:val="005E4B9B"/>
    <w:rsid w:val="005E4C29"/>
    <w:rsid w:val="005E507C"/>
    <w:rsid w:val="005E5243"/>
    <w:rsid w:val="005E6E7C"/>
    <w:rsid w:val="005E72EA"/>
    <w:rsid w:val="005F3807"/>
    <w:rsid w:val="005F5446"/>
    <w:rsid w:val="005F6EE7"/>
    <w:rsid w:val="006002BD"/>
    <w:rsid w:val="006026B9"/>
    <w:rsid w:val="00603B1E"/>
    <w:rsid w:val="00607189"/>
    <w:rsid w:val="00607289"/>
    <w:rsid w:val="006073F9"/>
    <w:rsid w:val="00611AAF"/>
    <w:rsid w:val="0061365B"/>
    <w:rsid w:val="00624860"/>
    <w:rsid w:val="006266AD"/>
    <w:rsid w:val="00631BC8"/>
    <w:rsid w:val="00641125"/>
    <w:rsid w:val="0064307C"/>
    <w:rsid w:val="006454F5"/>
    <w:rsid w:val="00646245"/>
    <w:rsid w:val="00651731"/>
    <w:rsid w:val="00652ED6"/>
    <w:rsid w:val="00656E71"/>
    <w:rsid w:val="0065700A"/>
    <w:rsid w:val="00660388"/>
    <w:rsid w:val="00662340"/>
    <w:rsid w:val="006647BA"/>
    <w:rsid w:val="00666684"/>
    <w:rsid w:val="00667489"/>
    <w:rsid w:val="006729C2"/>
    <w:rsid w:val="00672B84"/>
    <w:rsid w:val="00673772"/>
    <w:rsid w:val="00676858"/>
    <w:rsid w:val="006840FD"/>
    <w:rsid w:val="00690940"/>
    <w:rsid w:val="0069133A"/>
    <w:rsid w:val="006925AE"/>
    <w:rsid w:val="00692B80"/>
    <w:rsid w:val="00693D11"/>
    <w:rsid w:val="006A0A13"/>
    <w:rsid w:val="006A4F78"/>
    <w:rsid w:val="006A640C"/>
    <w:rsid w:val="006C0443"/>
    <w:rsid w:val="006D3877"/>
    <w:rsid w:val="006D3F1C"/>
    <w:rsid w:val="006D3F8C"/>
    <w:rsid w:val="006D40A1"/>
    <w:rsid w:val="006F165B"/>
    <w:rsid w:val="006F1B6D"/>
    <w:rsid w:val="006F2321"/>
    <w:rsid w:val="00703A36"/>
    <w:rsid w:val="00712625"/>
    <w:rsid w:val="00713244"/>
    <w:rsid w:val="007133D8"/>
    <w:rsid w:val="0071400E"/>
    <w:rsid w:val="00714582"/>
    <w:rsid w:val="007226BA"/>
    <w:rsid w:val="00724FC8"/>
    <w:rsid w:val="00726404"/>
    <w:rsid w:val="00730726"/>
    <w:rsid w:val="00731A19"/>
    <w:rsid w:val="00731EA0"/>
    <w:rsid w:val="00734A37"/>
    <w:rsid w:val="00736DAD"/>
    <w:rsid w:val="00744594"/>
    <w:rsid w:val="007574D5"/>
    <w:rsid w:val="00760D45"/>
    <w:rsid w:val="007619BA"/>
    <w:rsid w:val="00771550"/>
    <w:rsid w:val="0077287F"/>
    <w:rsid w:val="00775213"/>
    <w:rsid w:val="007779D0"/>
    <w:rsid w:val="00781CDA"/>
    <w:rsid w:val="00791D83"/>
    <w:rsid w:val="007942A3"/>
    <w:rsid w:val="007973F8"/>
    <w:rsid w:val="007A329F"/>
    <w:rsid w:val="007C029D"/>
    <w:rsid w:val="007D223A"/>
    <w:rsid w:val="007E5457"/>
    <w:rsid w:val="007F0AF0"/>
    <w:rsid w:val="00815E49"/>
    <w:rsid w:val="0082084C"/>
    <w:rsid w:val="008214E4"/>
    <w:rsid w:val="00825B0F"/>
    <w:rsid w:val="00826270"/>
    <w:rsid w:val="0083099F"/>
    <w:rsid w:val="00836F46"/>
    <w:rsid w:val="00840CAB"/>
    <w:rsid w:val="00847D1C"/>
    <w:rsid w:val="008536B6"/>
    <w:rsid w:val="008536DD"/>
    <w:rsid w:val="00855CF1"/>
    <w:rsid w:val="008568BF"/>
    <w:rsid w:val="00863C30"/>
    <w:rsid w:val="00867006"/>
    <w:rsid w:val="00874BC2"/>
    <w:rsid w:val="008775E5"/>
    <w:rsid w:val="0089455D"/>
    <w:rsid w:val="008A4234"/>
    <w:rsid w:val="008B3565"/>
    <w:rsid w:val="008E2F04"/>
    <w:rsid w:val="008E5A5A"/>
    <w:rsid w:val="008E6BFD"/>
    <w:rsid w:val="00913E86"/>
    <w:rsid w:val="00915978"/>
    <w:rsid w:val="009201C0"/>
    <w:rsid w:val="00922082"/>
    <w:rsid w:val="0092231E"/>
    <w:rsid w:val="00922363"/>
    <w:rsid w:val="009234AA"/>
    <w:rsid w:val="00927BAA"/>
    <w:rsid w:val="00932871"/>
    <w:rsid w:val="00933054"/>
    <w:rsid w:val="00934951"/>
    <w:rsid w:val="009349DA"/>
    <w:rsid w:val="00935B66"/>
    <w:rsid w:val="00936C2C"/>
    <w:rsid w:val="00940500"/>
    <w:rsid w:val="00941AA0"/>
    <w:rsid w:val="00944979"/>
    <w:rsid w:val="00946CCF"/>
    <w:rsid w:val="00947880"/>
    <w:rsid w:val="009540D6"/>
    <w:rsid w:val="009566CF"/>
    <w:rsid w:val="009619D6"/>
    <w:rsid w:val="00973756"/>
    <w:rsid w:val="00973C7F"/>
    <w:rsid w:val="00981A8B"/>
    <w:rsid w:val="00984FD5"/>
    <w:rsid w:val="009854BD"/>
    <w:rsid w:val="0098599B"/>
    <w:rsid w:val="0099369C"/>
    <w:rsid w:val="009A6FFD"/>
    <w:rsid w:val="009B123C"/>
    <w:rsid w:val="009B2CF1"/>
    <w:rsid w:val="009B76E4"/>
    <w:rsid w:val="009C38B5"/>
    <w:rsid w:val="009C6F95"/>
    <w:rsid w:val="009E1BCE"/>
    <w:rsid w:val="009F17AB"/>
    <w:rsid w:val="009F2535"/>
    <w:rsid w:val="009F6454"/>
    <w:rsid w:val="00A0227C"/>
    <w:rsid w:val="00A164F1"/>
    <w:rsid w:val="00A16519"/>
    <w:rsid w:val="00A227A9"/>
    <w:rsid w:val="00A30BBD"/>
    <w:rsid w:val="00A34E51"/>
    <w:rsid w:val="00A47716"/>
    <w:rsid w:val="00A523AF"/>
    <w:rsid w:val="00A54231"/>
    <w:rsid w:val="00A54964"/>
    <w:rsid w:val="00A61F3B"/>
    <w:rsid w:val="00A731C0"/>
    <w:rsid w:val="00A818BF"/>
    <w:rsid w:val="00A87EB1"/>
    <w:rsid w:val="00A92447"/>
    <w:rsid w:val="00A934A6"/>
    <w:rsid w:val="00AB03F3"/>
    <w:rsid w:val="00AB10FC"/>
    <w:rsid w:val="00AB2CE5"/>
    <w:rsid w:val="00AB3B19"/>
    <w:rsid w:val="00AB56E2"/>
    <w:rsid w:val="00AB6508"/>
    <w:rsid w:val="00AB720A"/>
    <w:rsid w:val="00AB7D76"/>
    <w:rsid w:val="00AC3126"/>
    <w:rsid w:val="00AC3E50"/>
    <w:rsid w:val="00AC5970"/>
    <w:rsid w:val="00AC5EE2"/>
    <w:rsid w:val="00AC66E2"/>
    <w:rsid w:val="00AD02AB"/>
    <w:rsid w:val="00AD3D8A"/>
    <w:rsid w:val="00AD603F"/>
    <w:rsid w:val="00AE0273"/>
    <w:rsid w:val="00AE2669"/>
    <w:rsid w:val="00AE2B5C"/>
    <w:rsid w:val="00AE44DF"/>
    <w:rsid w:val="00AF1A75"/>
    <w:rsid w:val="00AF2F01"/>
    <w:rsid w:val="00AF668D"/>
    <w:rsid w:val="00AF734D"/>
    <w:rsid w:val="00B006F3"/>
    <w:rsid w:val="00B03895"/>
    <w:rsid w:val="00B067A8"/>
    <w:rsid w:val="00B11300"/>
    <w:rsid w:val="00B11CB4"/>
    <w:rsid w:val="00B127CD"/>
    <w:rsid w:val="00B12814"/>
    <w:rsid w:val="00B20AB2"/>
    <w:rsid w:val="00B3031D"/>
    <w:rsid w:val="00B34524"/>
    <w:rsid w:val="00B37960"/>
    <w:rsid w:val="00B412E0"/>
    <w:rsid w:val="00B43AD7"/>
    <w:rsid w:val="00B443C5"/>
    <w:rsid w:val="00B44C31"/>
    <w:rsid w:val="00B46C4A"/>
    <w:rsid w:val="00B63580"/>
    <w:rsid w:val="00B7117E"/>
    <w:rsid w:val="00B778B0"/>
    <w:rsid w:val="00B830B0"/>
    <w:rsid w:val="00B86BB5"/>
    <w:rsid w:val="00BA2FF2"/>
    <w:rsid w:val="00BA3C82"/>
    <w:rsid w:val="00BA7B5E"/>
    <w:rsid w:val="00BA7C27"/>
    <w:rsid w:val="00BC39FA"/>
    <w:rsid w:val="00BC66B8"/>
    <w:rsid w:val="00BD2826"/>
    <w:rsid w:val="00BD34D4"/>
    <w:rsid w:val="00BD41F5"/>
    <w:rsid w:val="00BE5849"/>
    <w:rsid w:val="00BE67B7"/>
    <w:rsid w:val="00BE6953"/>
    <w:rsid w:val="00BF0F6C"/>
    <w:rsid w:val="00BF2B5A"/>
    <w:rsid w:val="00BF32E0"/>
    <w:rsid w:val="00BF521C"/>
    <w:rsid w:val="00C03990"/>
    <w:rsid w:val="00C0576D"/>
    <w:rsid w:val="00C060AB"/>
    <w:rsid w:val="00C06B30"/>
    <w:rsid w:val="00C07634"/>
    <w:rsid w:val="00C14852"/>
    <w:rsid w:val="00C149A0"/>
    <w:rsid w:val="00C1535D"/>
    <w:rsid w:val="00C15673"/>
    <w:rsid w:val="00C17FD1"/>
    <w:rsid w:val="00C206B2"/>
    <w:rsid w:val="00C27D18"/>
    <w:rsid w:val="00C3047C"/>
    <w:rsid w:val="00C343B9"/>
    <w:rsid w:val="00C354F3"/>
    <w:rsid w:val="00C36F1D"/>
    <w:rsid w:val="00C452EE"/>
    <w:rsid w:val="00C52302"/>
    <w:rsid w:val="00C52A28"/>
    <w:rsid w:val="00C5408D"/>
    <w:rsid w:val="00C543D9"/>
    <w:rsid w:val="00C6077F"/>
    <w:rsid w:val="00C6462D"/>
    <w:rsid w:val="00C654A2"/>
    <w:rsid w:val="00C66BD6"/>
    <w:rsid w:val="00C769DC"/>
    <w:rsid w:val="00C8119D"/>
    <w:rsid w:val="00C87DDE"/>
    <w:rsid w:val="00C9319A"/>
    <w:rsid w:val="00CA1A2B"/>
    <w:rsid w:val="00CA2E5B"/>
    <w:rsid w:val="00CA5CF4"/>
    <w:rsid w:val="00CA6AB4"/>
    <w:rsid w:val="00CA7263"/>
    <w:rsid w:val="00CB495C"/>
    <w:rsid w:val="00CB4D09"/>
    <w:rsid w:val="00CB5257"/>
    <w:rsid w:val="00CC7EF1"/>
    <w:rsid w:val="00CD26EE"/>
    <w:rsid w:val="00CD519E"/>
    <w:rsid w:val="00CE2C8F"/>
    <w:rsid w:val="00CE4B12"/>
    <w:rsid w:val="00CE7BBF"/>
    <w:rsid w:val="00CE7FC2"/>
    <w:rsid w:val="00CF1283"/>
    <w:rsid w:val="00CF5A5C"/>
    <w:rsid w:val="00CF712E"/>
    <w:rsid w:val="00D02AD7"/>
    <w:rsid w:val="00D06F2E"/>
    <w:rsid w:val="00D07E46"/>
    <w:rsid w:val="00D10E57"/>
    <w:rsid w:val="00D11CFA"/>
    <w:rsid w:val="00D14B5F"/>
    <w:rsid w:val="00D17374"/>
    <w:rsid w:val="00D20D2F"/>
    <w:rsid w:val="00D2294C"/>
    <w:rsid w:val="00D253CE"/>
    <w:rsid w:val="00D33E2A"/>
    <w:rsid w:val="00D3427A"/>
    <w:rsid w:val="00D41B9B"/>
    <w:rsid w:val="00D4439D"/>
    <w:rsid w:val="00D463CC"/>
    <w:rsid w:val="00D52E35"/>
    <w:rsid w:val="00D539FD"/>
    <w:rsid w:val="00D54228"/>
    <w:rsid w:val="00D55B76"/>
    <w:rsid w:val="00D6073A"/>
    <w:rsid w:val="00D727F4"/>
    <w:rsid w:val="00D72B0F"/>
    <w:rsid w:val="00D758F8"/>
    <w:rsid w:val="00D8697D"/>
    <w:rsid w:val="00D87EE3"/>
    <w:rsid w:val="00D9586B"/>
    <w:rsid w:val="00D95EEE"/>
    <w:rsid w:val="00DA15D3"/>
    <w:rsid w:val="00DA1D47"/>
    <w:rsid w:val="00DA2FA2"/>
    <w:rsid w:val="00DB1C8F"/>
    <w:rsid w:val="00DB4171"/>
    <w:rsid w:val="00DB5469"/>
    <w:rsid w:val="00DC0B6B"/>
    <w:rsid w:val="00DC5A27"/>
    <w:rsid w:val="00DD268D"/>
    <w:rsid w:val="00DD4768"/>
    <w:rsid w:val="00DE1033"/>
    <w:rsid w:val="00DE2730"/>
    <w:rsid w:val="00DE4BF8"/>
    <w:rsid w:val="00DE569E"/>
    <w:rsid w:val="00DF0439"/>
    <w:rsid w:val="00DF4052"/>
    <w:rsid w:val="00DF46C4"/>
    <w:rsid w:val="00DF6A42"/>
    <w:rsid w:val="00E03EBC"/>
    <w:rsid w:val="00E04CF2"/>
    <w:rsid w:val="00E06AA1"/>
    <w:rsid w:val="00E14692"/>
    <w:rsid w:val="00E14EAA"/>
    <w:rsid w:val="00E159FE"/>
    <w:rsid w:val="00E21AF2"/>
    <w:rsid w:val="00E24675"/>
    <w:rsid w:val="00E26B17"/>
    <w:rsid w:val="00E303CA"/>
    <w:rsid w:val="00E32481"/>
    <w:rsid w:val="00E33E51"/>
    <w:rsid w:val="00E3749C"/>
    <w:rsid w:val="00E50AD5"/>
    <w:rsid w:val="00E6258F"/>
    <w:rsid w:val="00E63A27"/>
    <w:rsid w:val="00E6477C"/>
    <w:rsid w:val="00E64A19"/>
    <w:rsid w:val="00E67905"/>
    <w:rsid w:val="00E71CC1"/>
    <w:rsid w:val="00E7719E"/>
    <w:rsid w:val="00E834DC"/>
    <w:rsid w:val="00E850B4"/>
    <w:rsid w:val="00E93B1B"/>
    <w:rsid w:val="00E94907"/>
    <w:rsid w:val="00E95403"/>
    <w:rsid w:val="00E96C4D"/>
    <w:rsid w:val="00E96E39"/>
    <w:rsid w:val="00EA5121"/>
    <w:rsid w:val="00EA513C"/>
    <w:rsid w:val="00EA695C"/>
    <w:rsid w:val="00EB2C9D"/>
    <w:rsid w:val="00EB4423"/>
    <w:rsid w:val="00EB57BE"/>
    <w:rsid w:val="00EC158A"/>
    <w:rsid w:val="00EC2C9F"/>
    <w:rsid w:val="00EC4D00"/>
    <w:rsid w:val="00EC62DB"/>
    <w:rsid w:val="00ED282E"/>
    <w:rsid w:val="00ED70B7"/>
    <w:rsid w:val="00EE0423"/>
    <w:rsid w:val="00EE269D"/>
    <w:rsid w:val="00EE46B1"/>
    <w:rsid w:val="00EE79E6"/>
    <w:rsid w:val="00EF0674"/>
    <w:rsid w:val="00EF0E65"/>
    <w:rsid w:val="00F019DA"/>
    <w:rsid w:val="00F03FA8"/>
    <w:rsid w:val="00F07153"/>
    <w:rsid w:val="00F07281"/>
    <w:rsid w:val="00F1279E"/>
    <w:rsid w:val="00F1483F"/>
    <w:rsid w:val="00F24CF7"/>
    <w:rsid w:val="00F25C21"/>
    <w:rsid w:val="00F312B3"/>
    <w:rsid w:val="00F321AF"/>
    <w:rsid w:val="00F3341A"/>
    <w:rsid w:val="00F338AB"/>
    <w:rsid w:val="00F40E6B"/>
    <w:rsid w:val="00F42378"/>
    <w:rsid w:val="00F45096"/>
    <w:rsid w:val="00F55029"/>
    <w:rsid w:val="00F71567"/>
    <w:rsid w:val="00F721E2"/>
    <w:rsid w:val="00F72D61"/>
    <w:rsid w:val="00F730A9"/>
    <w:rsid w:val="00F806B7"/>
    <w:rsid w:val="00F821FF"/>
    <w:rsid w:val="00F8365D"/>
    <w:rsid w:val="00F857AB"/>
    <w:rsid w:val="00F86421"/>
    <w:rsid w:val="00F8718F"/>
    <w:rsid w:val="00F90BF2"/>
    <w:rsid w:val="00F917BF"/>
    <w:rsid w:val="00F91DB3"/>
    <w:rsid w:val="00F94CCF"/>
    <w:rsid w:val="00F95ECB"/>
    <w:rsid w:val="00FA2FB0"/>
    <w:rsid w:val="00FB0136"/>
    <w:rsid w:val="00FB18F7"/>
    <w:rsid w:val="00FB5639"/>
    <w:rsid w:val="00FB5A28"/>
    <w:rsid w:val="00FC5573"/>
    <w:rsid w:val="00FD1564"/>
    <w:rsid w:val="00FD5B3B"/>
    <w:rsid w:val="00FF2829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DD4B7"/>
  <w15:chartTrackingRefBased/>
  <w15:docId w15:val="{8EF56A78-5E5B-3B44-AA45-53D370BB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8E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B5A"/>
    <w:pPr>
      <w:keepNext/>
      <w:keepLines/>
      <w:spacing w:before="240"/>
      <w:outlineLvl w:val="1"/>
    </w:pPr>
    <w:rPr>
      <w:rFonts w:eastAsiaTheme="majorEastAsia" w:cstheme="majorBidi"/>
      <w:b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E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C0"/>
  </w:style>
  <w:style w:type="paragraph" w:styleId="Footer">
    <w:name w:val="footer"/>
    <w:basedOn w:val="Normal"/>
    <w:link w:val="FooterChar"/>
    <w:uiPriority w:val="99"/>
    <w:unhideWhenUsed/>
    <w:rsid w:val="003B3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C0"/>
  </w:style>
  <w:style w:type="character" w:customStyle="1" w:styleId="Heading1Char">
    <w:name w:val="Heading 1 Char"/>
    <w:basedOn w:val="DefaultParagraphFont"/>
    <w:link w:val="Heading1"/>
    <w:uiPriority w:val="9"/>
    <w:rsid w:val="00CB4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D09B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803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22"/>
    <w:rPr>
      <w:rFonts w:ascii="Arial" w:hAnsi="Arial"/>
      <w:color w:val="008996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3031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031D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94C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2B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B5A"/>
    <w:rPr>
      <w:rFonts w:ascii="Arial" w:eastAsiaTheme="majorEastAsia" w:hAnsi="Arial" w:cstheme="majorBidi"/>
      <w:b/>
      <w:color w:val="262626" w:themeColor="text1" w:themeTint="D9"/>
      <w:sz w:val="32"/>
      <w:szCs w:val="26"/>
    </w:rPr>
  </w:style>
  <w:style w:type="paragraph" w:customStyle="1" w:styleId="Style2">
    <w:name w:val="Style2"/>
    <w:basedOn w:val="Heading2"/>
    <w:link w:val="Style2Char"/>
    <w:qFormat/>
    <w:rsid w:val="009F17AB"/>
    <w:pPr>
      <w:spacing w:after="120"/>
    </w:pPr>
    <w:rPr>
      <w:b w:val="0"/>
    </w:rPr>
  </w:style>
  <w:style w:type="character" w:customStyle="1" w:styleId="Style2Char">
    <w:name w:val="Style2 Char"/>
    <w:basedOn w:val="Heading2Char"/>
    <w:link w:val="Style2"/>
    <w:rsid w:val="009F17AB"/>
    <w:rPr>
      <w:rFonts w:ascii="Arial" w:eastAsiaTheme="majorEastAsia" w:hAnsi="Arial" w:cstheme="majorBidi"/>
      <w:b w:val="0"/>
      <w:color w:val="262626" w:themeColor="text1" w:themeTint="D9"/>
      <w:sz w:val="32"/>
      <w:szCs w:val="26"/>
    </w:rPr>
  </w:style>
  <w:style w:type="paragraph" w:customStyle="1" w:styleId="Style1">
    <w:name w:val="Style1"/>
    <w:basedOn w:val="Style2"/>
    <w:link w:val="Style1Char"/>
    <w:qFormat/>
    <w:rsid w:val="008E5A5A"/>
    <w:rPr>
      <w:color w:val="008A97"/>
      <w:sz w:val="44"/>
    </w:rPr>
  </w:style>
  <w:style w:type="character" w:customStyle="1" w:styleId="Style1Char">
    <w:name w:val="Style1 Char"/>
    <w:basedOn w:val="Style2Char"/>
    <w:link w:val="Style1"/>
    <w:rsid w:val="008E5A5A"/>
    <w:rPr>
      <w:rFonts w:ascii="Arial" w:eastAsiaTheme="majorEastAsia" w:hAnsi="Arial" w:cstheme="majorBidi"/>
      <w:b w:val="0"/>
      <w:color w:val="008A97"/>
      <w:sz w:val="44"/>
      <w:szCs w:val="26"/>
    </w:rPr>
  </w:style>
  <w:style w:type="paragraph" w:customStyle="1" w:styleId="Style3">
    <w:name w:val="Style3"/>
    <w:basedOn w:val="Style1"/>
    <w:link w:val="Style3Char"/>
    <w:qFormat/>
    <w:rsid w:val="00377BC2"/>
    <w:pPr>
      <w:keepNext w:val="0"/>
      <w:keepLines w:val="0"/>
      <w:spacing w:before="0" w:after="160" w:line="259" w:lineRule="auto"/>
      <w:outlineLvl w:val="9"/>
    </w:pPr>
    <w:rPr>
      <w:rFonts w:eastAsiaTheme="minorHAnsi" w:cs="Arial"/>
      <w:b/>
      <w:bCs/>
      <w:color w:val="404040" w:themeColor="text1" w:themeTint="BF"/>
      <w:sz w:val="22"/>
      <w:szCs w:val="22"/>
      <w:lang w:val="en-US"/>
    </w:rPr>
  </w:style>
  <w:style w:type="character" w:customStyle="1" w:styleId="Style3Char">
    <w:name w:val="Style3 Char"/>
    <w:basedOn w:val="Style1Char"/>
    <w:link w:val="Style3"/>
    <w:rsid w:val="00377BC2"/>
    <w:rPr>
      <w:rFonts w:ascii="Arial" w:eastAsiaTheme="majorEastAsia" w:hAnsi="Arial" w:cs="Arial"/>
      <w:b/>
      <w:bCs/>
      <w:color w:val="404040" w:themeColor="text1" w:themeTint="BF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E3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42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E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E87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667489"/>
    <w:rPr>
      <w:rFonts w:ascii="Arial" w:hAnsi="Arial"/>
      <w:color w:val="008A97"/>
      <w:sz w:val="22"/>
    </w:rPr>
  </w:style>
  <w:style w:type="character" w:customStyle="1" w:styleId="apple-converted-space">
    <w:name w:val="apple-converted-space"/>
    <w:rsid w:val="00527766"/>
  </w:style>
  <w:style w:type="character" w:customStyle="1" w:styleId="meta">
    <w:name w:val="meta"/>
    <w:basedOn w:val="DefaultParagraphFont"/>
    <w:rsid w:val="0033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624441-df11-4972-b940-84743b8edd13">QREDJ4H4ZNCU-2137131871-130009</_dlc_DocId>
    <_dlc_DocIdUrl xmlns="45624441-df11-4972-b940-84743b8edd13">
      <Url>https://dpcqld.sharepoint.com/sites/dpc-filestore1/_layouts/15/DocIdRedir.aspx?ID=QREDJ4H4ZNCU-2137131871-130009</Url>
      <Description>QREDJ4H4ZNCU-2137131871-130009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1CF60958BE842A6593655C8578125" ma:contentTypeVersion="12" ma:contentTypeDescription="Create a new document." ma:contentTypeScope="" ma:versionID="ccba7caa05ef15e5629e92d1c6449150">
  <xsd:schema xmlns:xsd="http://www.w3.org/2001/XMLSchema" xmlns:xs="http://www.w3.org/2001/XMLSchema" xmlns:p="http://schemas.microsoft.com/office/2006/metadata/properties" xmlns:ns2="45624441-df11-4972-b940-84743b8edd13" xmlns:ns3="05a03ac3-062e-4e77-aff9-6a8c9933ce22" targetNamespace="http://schemas.microsoft.com/office/2006/metadata/properties" ma:root="true" ma:fieldsID="f29ec404f493aa3a78444791ec649fa7" ns2:_="" ns3:_="">
    <xsd:import namespace="45624441-df11-4972-b940-84743b8edd13"/>
    <xsd:import namespace="05a03ac3-062e-4e77-aff9-6a8c9933ce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4441-df11-4972-b940-84743b8edd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3ac3-062e-4e77-aff9-6a8c9933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D1B40-883A-354A-9204-4B7F0663A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1746D-1726-407C-9221-66A8F8063ECB}">
  <ds:schemaRefs>
    <ds:schemaRef ds:uri="http://schemas.microsoft.com/office/2006/metadata/properties"/>
    <ds:schemaRef ds:uri="http://schemas.microsoft.com/office/infopath/2007/PartnerControls"/>
    <ds:schemaRef ds:uri="45624441-df11-4972-b940-84743b8edd13"/>
  </ds:schemaRefs>
</ds:datastoreItem>
</file>

<file path=customXml/itemProps3.xml><?xml version="1.0" encoding="utf-8"?>
<ds:datastoreItem xmlns:ds="http://schemas.openxmlformats.org/officeDocument/2006/customXml" ds:itemID="{7DF089FD-AD3F-44C0-9D10-929AD303C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C4A45-5C35-4199-97C3-0F1750FD2E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802F73-283D-45BD-8402-9CC3836D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4441-df11-4972-b940-84743b8edd13"/>
    <ds:schemaRef ds:uri="05a03ac3-062e-4e77-aff9-6a8c9933c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Tishler</dc:creator>
  <cp:keywords/>
  <dc:description/>
  <cp:lastModifiedBy>Colin Wheatland</cp:lastModifiedBy>
  <cp:revision>3</cp:revision>
  <dcterms:created xsi:type="dcterms:W3CDTF">2024-04-16T01:34:00Z</dcterms:created>
  <dcterms:modified xsi:type="dcterms:W3CDTF">2024-04-16T04:14:00Z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0x0101006201CF60958BE842A6593655C8578125</vt:lpwstr>
  </property>
  <property fmtid="{D5CDD505-2E9C-101B-9397-08002B2CF9AE}" pid="3" name="_dlc_DocIdItemGuid">
    <vt:lpwstr>50e2b811-7d21-4786-9d8b-15b6fb746ffb</vt:lpwstr>
  </property>
</Properties>
</file>